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3" w:rsidRDefault="009343E3" w:rsidP="00FB1D7B">
      <w:pPr>
        <w:jc w:val="center"/>
      </w:pPr>
      <w:r w:rsidRPr="009343E3">
        <w:rPr>
          <w:noProof/>
        </w:rPr>
        <w:drawing>
          <wp:inline distT="0" distB="0" distL="0" distR="0">
            <wp:extent cx="5791199" cy="1295400"/>
            <wp:effectExtent l="0" t="0" r="0" b="0"/>
            <wp:docPr id="2" name="Picture 0" descr="LyleLogoLarge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leLogoLargeNO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E3" w:rsidRPr="00FD2706" w:rsidRDefault="009343E3">
      <w:pPr>
        <w:rPr>
          <w:i/>
        </w:rPr>
      </w:pPr>
    </w:p>
    <w:p w:rsidR="009343E3" w:rsidRPr="00FD2706" w:rsidRDefault="009343E3" w:rsidP="00E76167">
      <w:pPr>
        <w:jc w:val="center"/>
        <w:rPr>
          <w:rFonts w:ascii="Rockwell" w:hAnsi="Rockwell"/>
          <w:b/>
        </w:rPr>
      </w:pPr>
      <w:r w:rsidRPr="00FD2706">
        <w:rPr>
          <w:rFonts w:ascii="Rockwell" w:hAnsi="Rockwell"/>
          <w:b/>
          <w:i/>
        </w:rPr>
        <w:t>thE WERTHy Foundation</w:t>
      </w:r>
      <w:r w:rsidRPr="00FD2706">
        <w:rPr>
          <w:rFonts w:ascii="Rockwell" w:hAnsi="Rockwell"/>
          <w:b/>
        </w:rPr>
        <w:t xml:space="preserve"> has been set up in honor of Erin Werth</w:t>
      </w:r>
      <w:r w:rsidR="00F7686C">
        <w:rPr>
          <w:rFonts w:ascii="Rockwell" w:hAnsi="Rockwell"/>
          <w:b/>
        </w:rPr>
        <w:t xml:space="preserve"> to assist in the care of</w:t>
      </w:r>
      <w:r w:rsidR="00FD2706" w:rsidRPr="00FD2706">
        <w:rPr>
          <w:rFonts w:ascii="Rockwell" w:hAnsi="Rockwell"/>
          <w:b/>
        </w:rPr>
        <w:t xml:space="preserve"> children dealing with seizures and epilepsy.</w:t>
      </w:r>
    </w:p>
    <w:p w:rsidR="009343E3" w:rsidRDefault="009343E3"/>
    <w:p w:rsidR="00C50547" w:rsidRPr="00C4709F" w:rsidRDefault="00C50547">
      <w:pPr>
        <w:rPr>
          <w:rFonts w:cstheme="minorHAnsi"/>
          <w:b/>
          <w:i/>
          <w:sz w:val="28"/>
          <w:szCs w:val="28"/>
        </w:rPr>
      </w:pPr>
      <w:r w:rsidRPr="00C4709F">
        <w:rPr>
          <w:rFonts w:cstheme="minorHAnsi"/>
          <w:b/>
          <w:i/>
          <w:sz w:val="28"/>
          <w:szCs w:val="28"/>
        </w:rPr>
        <w:t>Mission Statement</w:t>
      </w:r>
    </w:p>
    <w:p w:rsidR="009343E3" w:rsidRDefault="009343E3" w:rsidP="00C4709F">
      <w:pPr>
        <w:jc w:val="center"/>
        <w:rPr>
          <w:rFonts w:ascii="Calibri" w:hAnsi="Calibri" w:cs="Arial"/>
        </w:rPr>
      </w:pPr>
      <w:r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Calibri" w:hAnsi="Calibri" w:cs="Arial"/>
          <w:b/>
          <w:bCs/>
        </w:rPr>
        <w:t>Through our network of family and friends, provide additional resources to facilities and institutions who aid in seizure/epilepsy care as well as families with a child who is dealing with seizures/epilepsy."</w:t>
      </w:r>
    </w:p>
    <w:p w:rsidR="00D01D63" w:rsidRDefault="00D01D63">
      <w:pPr>
        <w:rPr>
          <w:rFonts w:ascii="Calibri" w:hAnsi="Calibri" w:cs="Arial"/>
        </w:rPr>
      </w:pPr>
    </w:p>
    <w:p w:rsidR="00C4709F" w:rsidRPr="00C4709F" w:rsidRDefault="00D01D63">
      <w:pPr>
        <w:rPr>
          <w:rFonts w:ascii="Calibri" w:hAnsi="Calibri" w:cs="Arial"/>
          <w:i/>
          <w:sz w:val="28"/>
          <w:szCs w:val="28"/>
        </w:rPr>
      </w:pPr>
      <w:r w:rsidRPr="00C4709F">
        <w:rPr>
          <w:rFonts w:ascii="Calibri" w:hAnsi="Calibri" w:cs="Arial"/>
          <w:b/>
          <w:i/>
          <w:sz w:val="28"/>
          <w:szCs w:val="28"/>
        </w:rPr>
        <w:t xml:space="preserve">Erin’s </w:t>
      </w:r>
      <w:r w:rsidR="00451BB1" w:rsidRPr="00C4709F">
        <w:rPr>
          <w:rFonts w:ascii="Calibri" w:hAnsi="Calibri" w:cs="Arial"/>
          <w:b/>
          <w:i/>
          <w:sz w:val="28"/>
          <w:szCs w:val="28"/>
        </w:rPr>
        <w:t>Inspiratio</w:t>
      </w:r>
      <w:r w:rsidR="00C4709F" w:rsidRPr="00C4709F">
        <w:rPr>
          <w:rFonts w:ascii="Calibri" w:hAnsi="Calibri" w:cs="Arial"/>
          <w:b/>
          <w:i/>
          <w:sz w:val="28"/>
          <w:szCs w:val="28"/>
        </w:rPr>
        <w:t>n</w:t>
      </w:r>
    </w:p>
    <w:p w:rsidR="00451BB1" w:rsidRDefault="00D01D63" w:rsidP="00384EF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Erin was born in July 2000 and began having seizures when she was about 3 months old. While she continues to grow physically, developmentally she never surpassed the 4 month plateau. Erin requires continuous care, is non weight bearing</w:t>
      </w:r>
      <w:r w:rsidR="002041D6">
        <w:rPr>
          <w:rFonts w:ascii="Calibri" w:hAnsi="Calibri" w:cs="Arial"/>
        </w:rPr>
        <w:t>, wheelchair bound and does not speak or sit up. She has a V</w:t>
      </w:r>
      <w:r w:rsidR="001C5A0F">
        <w:rPr>
          <w:rFonts w:ascii="Calibri" w:hAnsi="Calibri" w:cs="Arial"/>
        </w:rPr>
        <w:t>a</w:t>
      </w:r>
      <w:r w:rsidR="002041D6">
        <w:rPr>
          <w:rFonts w:ascii="Calibri" w:hAnsi="Calibri" w:cs="Arial"/>
        </w:rPr>
        <w:t>g</w:t>
      </w:r>
      <w:r w:rsidR="00E70AD6">
        <w:rPr>
          <w:rFonts w:ascii="Calibri" w:hAnsi="Calibri" w:cs="Arial"/>
        </w:rPr>
        <w:t>u</w:t>
      </w:r>
      <w:r w:rsidR="002041D6">
        <w:rPr>
          <w:rFonts w:ascii="Calibri" w:hAnsi="Calibri" w:cs="Arial"/>
        </w:rPr>
        <w:t>s Nerve Stimulator (VNS) devi</w:t>
      </w:r>
      <w:r w:rsidR="00E77079">
        <w:rPr>
          <w:rFonts w:ascii="Calibri" w:hAnsi="Calibri" w:cs="Arial"/>
        </w:rPr>
        <w:t>c</w:t>
      </w:r>
      <w:r w:rsidR="002041D6">
        <w:rPr>
          <w:rFonts w:ascii="Calibri" w:hAnsi="Calibri" w:cs="Arial"/>
        </w:rPr>
        <w:t xml:space="preserve">e and is tube fed.  She has been through hundreds of tests and to this day, the only diagnosis is Epilepsy. </w:t>
      </w:r>
    </w:p>
    <w:p w:rsidR="00E90C1B" w:rsidRDefault="00E90C1B" w:rsidP="00384EFD">
      <w:pPr>
        <w:jc w:val="both"/>
        <w:rPr>
          <w:rFonts w:ascii="Calibri" w:hAnsi="Calibri" w:cs="Arial"/>
        </w:rPr>
        <w:sectPr w:rsidR="00E90C1B" w:rsidSect="00E2473C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451BB1" w:rsidRDefault="00451BB1" w:rsidP="00384EFD">
      <w:pPr>
        <w:jc w:val="both"/>
        <w:rPr>
          <w:rFonts w:ascii="Calibri" w:hAnsi="Calibri" w:cs="Arial"/>
        </w:rPr>
      </w:pPr>
    </w:p>
    <w:p w:rsidR="00E90C1B" w:rsidRDefault="00E90C1B">
      <w:pPr>
        <w:rPr>
          <w:rFonts w:ascii="Calibri" w:hAnsi="Calibri" w:cs="Arial"/>
        </w:rPr>
        <w:sectPr w:rsidR="00E90C1B" w:rsidSect="00E90C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C1B" w:rsidRPr="00E90C1B" w:rsidRDefault="00E90C1B">
      <w:pPr>
        <w:rPr>
          <w:rFonts w:ascii="Calibri" w:hAnsi="Calibri" w:cs="Arial"/>
          <w:b/>
          <w:i/>
          <w:sz w:val="28"/>
          <w:szCs w:val="28"/>
        </w:rPr>
      </w:pPr>
      <w:r w:rsidRPr="00E90C1B">
        <w:rPr>
          <w:rFonts w:ascii="Calibri" w:hAnsi="Calibri" w:cs="Arial"/>
          <w:b/>
          <w:i/>
          <w:sz w:val="28"/>
          <w:szCs w:val="28"/>
        </w:rPr>
        <w:lastRenderedPageBreak/>
        <w:t>Impact</w:t>
      </w:r>
      <w:r w:rsidR="006D3A0A">
        <w:rPr>
          <w:rFonts w:ascii="Calibri" w:hAnsi="Calibri" w:cs="Arial"/>
          <w:b/>
          <w:i/>
          <w:sz w:val="28"/>
          <w:szCs w:val="28"/>
        </w:rPr>
        <w:t xml:space="preserve"> on…</w:t>
      </w:r>
    </w:p>
    <w:p w:rsidR="006D3A0A" w:rsidRPr="004532EF" w:rsidRDefault="006D3A0A">
      <w:pPr>
        <w:rPr>
          <w:rFonts w:ascii="Calibri" w:hAnsi="Calibri" w:cs="Arial"/>
          <w:b/>
          <w:sz w:val="20"/>
          <w:szCs w:val="20"/>
        </w:rPr>
      </w:pPr>
      <w:r w:rsidRPr="004532EF">
        <w:rPr>
          <w:rFonts w:ascii="Calibri" w:hAnsi="Calibri" w:cs="Arial"/>
          <w:b/>
          <w:sz w:val="20"/>
          <w:szCs w:val="20"/>
        </w:rPr>
        <w:t>Care</w:t>
      </w:r>
    </w:p>
    <w:p w:rsidR="006D3A0A" w:rsidRPr="004532EF" w:rsidRDefault="001C5A0F" w:rsidP="00384EFD">
      <w:pPr>
        <w:jc w:val="both"/>
        <w:rPr>
          <w:rFonts w:ascii="Calibri" w:hAnsi="Calibri" w:cs="Arial"/>
          <w:sz w:val="20"/>
          <w:szCs w:val="20"/>
        </w:rPr>
      </w:pPr>
      <w:r w:rsidRPr="004532EF">
        <w:rPr>
          <w:rFonts w:ascii="Calibri" w:hAnsi="Calibri" w:cs="Arial"/>
          <w:sz w:val="20"/>
          <w:szCs w:val="20"/>
        </w:rPr>
        <w:t xml:space="preserve">Erin </w:t>
      </w:r>
      <w:r w:rsidR="00451BB1" w:rsidRPr="004532EF">
        <w:rPr>
          <w:rFonts w:ascii="Calibri" w:hAnsi="Calibri" w:cs="Arial"/>
          <w:sz w:val="20"/>
          <w:szCs w:val="20"/>
        </w:rPr>
        <w:t xml:space="preserve">has had numerous hospital stays which have included surgeries, many ambulance rides and even a flight for life helicopter ride when she was less than a year old. We have been lucky that our insurance has covered </w:t>
      </w:r>
      <w:r w:rsidR="002F29F3" w:rsidRPr="004532EF">
        <w:rPr>
          <w:rFonts w:ascii="Calibri" w:hAnsi="Calibri" w:cs="Arial"/>
          <w:sz w:val="20"/>
          <w:szCs w:val="20"/>
        </w:rPr>
        <w:t xml:space="preserve">most </w:t>
      </w:r>
      <w:r w:rsidR="00451BB1" w:rsidRPr="004532EF">
        <w:rPr>
          <w:rFonts w:ascii="Calibri" w:hAnsi="Calibri" w:cs="Arial"/>
          <w:sz w:val="20"/>
          <w:szCs w:val="20"/>
        </w:rPr>
        <w:t>of our bills</w:t>
      </w:r>
      <w:r w:rsidR="002F29F3" w:rsidRPr="004532EF">
        <w:rPr>
          <w:rFonts w:ascii="Calibri" w:hAnsi="Calibri" w:cs="Arial"/>
          <w:sz w:val="20"/>
          <w:szCs w:val="20"/>
        </w:rPr>
        <w:t>,</w:t>
      </w:r>
      <w:r w:rsidR="00451BB1" w:rsidRPr="004532EF">
        <w:rPr>
          <w:rFonts w:ascii="Calibri" w:hAnsi="Calibri" w:cs="Arial"/>
          <w:sz w:val="20"/>
          <w:szCs w:val="20"/>
        </w:rPr>
        <w:t xml:space="preserve"> but we know others</w:t>
      </w:r>
      <w:r w:rsidR="00DD4409" w:rsidRPr="004532EF">
        <w:rPr>
          <w:rFonts w:ascii="Calibri" w:hAnsi="Calibri" w:cs="Arial"/>
          <w:sz w:val="20"/>
          <w:szCs w:val="20"/>
        </w:rPr>
        <w:t xml:space="preserve"> with similar experiences who</w:t>
      </w:r>
      <w:r w:rsidR="00451BB1" w:rsidRPr="004532EF">
        <w:rPr>
          <w:rFonts w:ascii="Calibri" w:hAnsi="Calibri" w:cs="Arial"/>
          <w:sz w:val="20"/>
          <w:szCs w:val="20"/>
        </w:rPr>
        <w:t xml:space="preserve"> are a lot less fortunate. </w:t>
      </w:r>
      <w:r w:rsidRPr="004532EF">
        <w:rPr>
          <w:rFonts w:ascii="Calibri" w:hAnsi="Calibri" w:cs="Arial"/>
          <w:sz w:val="20"/>
          <w:szCs w:val="20"/>
        </w:rPr>
        <w:t xml:space="preserve"> </w:t>
      </w:r>
    </w:p>
    <w:p w:rsidR="006D3A0A" w:rsidRPr="004532EF" w:rsidRDefault="006D3A0A" w:rsidP="00384EFD">
      <w:pPr>
        <w:jc w:val="both"/>
        <w:rPr>
          <w:rFonts w:ascii="Calibri" w:hAnsi="Calibri" w:cs="Arial"/>
          <w:b/>
          <w:sz w:val="20"/>
          <w:szCs w:val="20"/>
        </w:rPr>
      </w:pPr>
      <w:r w:rsidRPr="004532EF">
        <w:rPr>
          <w:rFonts w:ascii="Calibri" w:hAnsi="Calibri" w:cs="Arial"/>
          <w:b/>
          <w:sz w:val="20"/>
          <w:szCs w:val="20"/>
        </w:rPr>
        <w:t>Education and therapy</w:t>
      </w:r>
    </w:p>
    <w:p w:rsidR="00D01D63" w:rsidRPr="004532EF" w:rsidRDefault="001C5A0F" w:rsidP="00384EFD">
      <w:pPr>
        <w:jc w:val="both"/>
        <w:rPr>
          <w:rFonts w:ascii="Calibri" w:hAnsi="Calibri" w:cs="Arial"/>
          <w:sz w:val="20"/>
          <w:szCs w:val="20"/>
        </w:rPr>
      </w:pPr>
      <w:r w:rsidRPr="004532EF">
        <w:rPr>
          <w:rFonts w:ascii="Calibri" w:hAnsi="Calibri" w:cs="Arial"/>
          <w:sz w:val="20"/>
          <w:szCs w:val="20"/>
        </w:rPr>
        <w:t xml:space="preserve">Erin has been blessed by having very dedicated teachers and therapists </w:t>
      </w:r>
      <w:r w:rsidR="002921D8" w:rsidRPr="004532EF">
        <w:rPr>
          <w:rFonts w:ascii="Calibri" w:hAnsi="Calibri" w:cs="Arial"/>
          <w:sz w:val="20"/>
          <w:szCs w:val="20"/>
        </w:rPr>
        <w:t>who</w:t>
      </w:r>
      <w:r w:rsidRPr="004532EF">
        <w:rPr>
          <w:rFonts w:ascii="Calibri" w:hAnsi="Calibri" w:cs="Arial"/>
          <w:sz w:val="20"/>
          <w:szCs w:val="20"/>
        </w:rPr>
        <w:t xml:space="preserve"> spend countless hours working with her to develop a method of simple communication so she can express her basic needs and wants. </w:t>
      </w:r>
      <w:r w:rsidR="00451BB1" w:rsidRPr="004532EF">
        <w:rPr>
          <w:rFonts w:ascii="Calibri" w:hAnsi="Calibri" w:cs="Arial"/>
          <w:sz w:val="20"/>
          <w:szCs w:val="20"/>
        </w:rPr>
        <w:t xml:space="preserve">We </w:t>
      </w:r>
      <w:r w:rsidRPr="004532EF">
        <w:rPr>
          <w:rFonts w:ascii="Calibri" w:hAnsi="Calibri" w:cs="Arial"/>
          <w:sz w:val="20"/>
          <w:szCs w:val="20"/>
        </w:rPr>
        <w:t>have come to</w:t>
      </w:r>
      <w:r w:rsidR="00451BB1" w:rsidRPr="004532EF">
        <w:rPr>
          <w:rFonts w:ascii="Calibri" w:hAnsi="Calibri" w:cs="Arial"/>
          <w:sz w:val="20"/>
          <w:szCs w:val="20"/>
        </w:rPr>
        <w:t xml:space="preserve"> understand how much time and effort facilities such as Erin’s school put into therapy, teaching and adapting ideas that are designed specifically for children like Erin. </w:t>
      </w:r>
    </w:p>
    <w:p w:rsidR="00E90C1B" w:rsidRDefault="00E90C1B">
      <w:pPr>
        <w:rPr>
          <w:rFonts w:ascii="Calibri" w:hAnsi="Calibri" w:cs="Arial"/>
        </w:rPr>
      </w:pPr>
    </w:p>
    <w:p w:rsidR="00E90C1B" w:rsidRDefault="00AE2F27">
      <w:pPr>
        <w:rPr>
          <w:rFonts w:ascii="Calibri" w:hAnsi="Calibri" w:cs="Arial"/>
        </w:rPr>
        <w:sectPr w:rsidR="00E90C1B" w:rsidSect="00E90C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 w:cs="Arial"/>
          <w:noProof/>
        </w:rPr>
        <w:lastRenderedPageBreak/>
        <w:drawing>
          <wp:inline distT="0" distB="0" distL="0" distR="0">
            <wp:extent cx="3048000" cy="2606524"/>
            <wp:effectExtent l="19050" t="0" r="0" b="0"/>
            <wp:docPr id="6" name="Picture 5" descr="v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540" cy="260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B1" w:rsidRDefault="00451BB1">
      <w:pPr>
        <w:rPr>
          <w:rFonts w:ascii="Calibri" w:hAnsi="Calibri" w:cs="Arial"/>
        </w:rPr>
      </w:pPr>
    </w:p>
    <w:p w:rsidR="00FB1D7B" w:rsidRPr="00FB1D7B" w:rsidRDefault="00FB1D7B">
      <w:pPr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Goals</w:t>
      </w:r>
    </w:p>
    <w:p w:rsidR="00451BB1" w:rsidRDefault="008112BF" w:rsidP="00384EFD">
      <w:pPr>
        <w:jc w:val="both"/>
        <w:rPr>
          <w:rFonts w:ascii="Calibri" w:hAnsi="Calibri" w:cs="Arial"/>
        </w:rPr>
      </w:pPr>
      <w:r w:rsidRPr="00FD2706">
        <w:rPr>
          <w:rFonts w:ascii="Rockwell" w:hAnsi="Rockwell"/>
          <w:b/>
          <w:i/>
        </w:rPr>
        <w:t>thE WERTHy Foundation</w:t>
      </w:r>
      <w:r>
        <w:rPr>
          <w:rFonts w:ascii="Rockwell" w:hAnsi="Rockwell"/>
          <w:b/>
        </w:rPr>
        <w:t xml:space="preserve">’s </w:t>
      </w:r>
      <w:r w:rsidR="00451BB1">
        <w:rPr>
          <w:rFonts w:ascii="Calibri" w:hAnsi="Calibri" w:cs="Arial"/>
        </w:rPr>
        <w:t>initial goal is to provide some assistance to facilities and institutions that deal in the care of children with seizures/epilepsy with a longer range goal of aiding families who have a child with seizures/epilepsy. Our hope is that we can provide practical items such as wheelchairs, medical equipment, educational tools or even adaptation equipment within the house vs. solely mon</w:t>
      </w:r>
      <w:r w:rsidR="001C5A0F">
        <w:rPr>
          <w:rFonts w:ascii="Calibri" w:hAnsi="Calibri" w:cs="Arial"/>
        </w:rPr>
        <w:t>e</w:t>
      </w:r>
      <w:r w:rsidR="00451BB1">
        <w:rPr>
          <w:rFonts w:ascii="Calibri" w:hAnsi="Calibri" w:cs="Arial"/>
        </w:rPr>
        <w:t>t</w:t>
      </w:r>
      <w:r w:rsidR="001C5A0F">
        <w:rPr>
          <w:rFonts w:ascii="Calibri" w:hAnsi="Calibri" w:cs="Arial"/>
        </w:rPr>
        <w:t>a</w:t>
      </w:r>
      <w:r w:rsidR="00451BB1">
        <w:rPr>
          <w:rFonts w:ascii="Calibri" w:hAnsi="Calibri" w:cs="Arial"/>
        </w:rPr>
        <w:t>ry donations.</w:t>
      </w:r>
    </w:p>
    <w:p w:rsidR="00384EFD" w:rsidRDefault="00384EFD" w:rsidP="00384EFD">
      <w:pPr>
        <w:jc w:val="both"/>
        <w:rPr>
          <w:rFonts w:ascii="Calibri" w:hAnsi="Calibri" w:cs="Arial"/>
        </w:rPr>
      </w:pPr>
    </w:p>
    <w:p w:rsidR="00384EFD" w:rsidRDefault="00384EFD" w:rsidP="00384EFD">
      <w:pPr>
        <w:jc w:val="both"/>
        <w:rPr>
          <w:rFonts w:ascii="Calibri" w:hAnsi="Calibri" w:cs="Arial"/>
        </w:rPr>
        <w:sectPr w:rsidR="00384EFD" w:rsidSect="00E90C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1BB1" w:rsidRDefault="00384EFD" w:rsidP="00384EFD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lastRenderedPageBreak/>
        <w:drawing>
          <wp:inline distT="0" distB="0" distL="0" distR="0">
            <wp:extent cx="914400" cy="914400"/>
            <wp:effectExtent l="19050" t="0" r="0" b="0"/>
            <wp:docPr id="7" name="Picture 6" descr="Epilepsy-Awareness-Face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lepsy-Awareness-Face-ribb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7B" w:rsidRPr="00FB1D7B" w:rsidRDefault="00FB1D7B" w:rsidP="00384EFD">
      <w:pPr>
        <w:jc w:val="both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lastRenderedPageBreak/>
        <w:t>Beliefs</w:t>
      </w:r>
    </w:p>
    <w:p w:rsidR="00FB1D7B" w:rsidRDefault="00451BB1" w:rsidP="00384EF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We believe that </w:t>
      </w:r>
      <w:r w:rsidR="00F77908">
        <w:rPr>
          <w:rFonts w:ascii="Calibri" w:hAnsi="Calibri" w:cs="Arial"/>
        </w:rPr>
        <w:t xml:space="preserve">with </w:t>
      </w:r>
      <w:r>
        <w:rPr>
          <w:rFonts w:ascii="Calibri" w:hAnsi="Calibri" w:cs="Arial"/>
        </w:rPr>
        <w:t xml:space="preserve">our strong network of family and friends </w:t>
      </w:r>
      <w:r w:rsidR="00DF7694">
        <w:rPr>
          <w:rFonts w:ascii="Calibri" w:hAnsi="Calibri" w:cs="Arial"/>
        </w:rPr>
        <w:t>and</w:t>
      </w:r>
      <w:r w:rsidR="00F77908">
        <w:rPr>
          <w:rFonts w:ascii="Calibri" w:hAnsi="Calibri" w:cs="Arial"/>
        </w:rPr>
        <w:t xml:space="preserve"> with the support of</w:t>
      </w:r>
      <w:r w:rsidR="00DF7694">
        <w:rPr>
          <w:rFonts w:ascii="Calibri" w:hAnsi="Calibri" w:cs="Arial"/>
        </w:rPr>
        <w:t xml:space="preserve"> the communities in which we live and work</w:t>
      </w:r>
      <w:r w:rsidR="00F77908">
        <w:rPr>
          <w:rFonts w:ascii="Calibri" w:hAnsi="Calibri" w:cs="Arial"/>
        </w:rPr>
        <w:t xml:space="preserve"> we can all</w:t>
      </w:r>
      <w:r w:rsidR="00DF769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make a difference in </w:t>
      </w:r>
      <w:r w:rsidR="00F77908">
        <w:rPr>
          <w:rFonts w:ascii="Calibri" w:hAnsi="Calibri" w:cs="Arial"/>
        </w:rPr>
        <w:t>the lives of those impacted by childhood epilepsy and seizures. T</w:t>
      </w:r>
      <w:r>
        <w:rPr>
          <w:rFonts w:ascii="Calibri" w:hAnsi="Calibri" w:cs="Arial"/>
        </w:rPr>
        <w:t>he operation of this foundation will be dedicated to making that difference.</w:t>
      </w:r>
    </w:p>
    <w:p w:rsidR="00384EFD" w:rsidRDefault="00384EFD" w:rsidP="00384EFD">
      <w:pPr>
        <w:jc w:val="both"/>
        <w:rPr>
          <w:rFonts w:ascii="Calibri" w:hAnsi="Calibri" w:cs="Arial"/>
        </w:rPr>
        <w:sectPr w:rsidR="00384EFD" w:rsidSect="00384EF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440" w:space="720"/>
            <w:col w:w="8640"/>
          </w:cols>
          <w:docGrid w:linePitch="360"/>
        </w:sectPr>
      </w:pPr>
    </w:p>
    <w:p w:rsidR="00FB1D7B" w:rsidRDefault="00FB1D7B" w:rsidP="00384EFD">
      <w:pPr>
        <w:jc w:val="both"/>
        <w:rPr>
          <w:rFonts w:ascii="Calibri" w:hAnsi="Calibri" w:cs="Arial"/>
        </w:rPr>
      </w:pPr>
    </w:p>
    <w:p w:rsidR="008112BF" w:rsidRPr="00E2473C" w:rsidRDefault="00731843" w:rsidP="00E7616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Contact, </w:t>
      </w:r>
      <w:r w:rsidR="008112BF" w:rsidRPr="00E2473C">
        <w:rPr>
          <w:rFonts w:ascii="Calibri" w:hAnsi="Calibri" w:cs="Arial"/>
          <w:b/>
        </w:rPr>
        <w:t>Legal and Tax Information</w:t>
      </w:r>
    </w:p>
    <w:p w:rsidR="00731843" w:rsidRDefault="009343E3" w:rsidP="00E76167">
      <w:pPr>
        <w:jc w:val="center"/>
      </w:pPr>
      <w:r w:rsidRPr="00E2473C">
        <w:t>The foundation is a legal entity</w:t>
      </w:r>
      <w:r w:rsidR="009769DB" w:rsidRPr="00E2473C">
        <w:t xml:space="preserve"> (EIN# 46-2665790) </w:t>
      </w:r>
      <w:ins w:id="0" w:author="Werth, Lyle" w:date="2016-03-10T08:47:00Z">
        <w:r w:rsidR="004573E7">
          <w:t xml:space="preserve">and is a legal </w:t>
        </w:r>
      </w:ins>
      <w:del w:id="1" w:author="Werth, Lyle" w:date="2016-03-10T08:47:00Z">
        <w:r w:rsidR="00EE4D7F" w:rsidRPr="00E2473C" w:rsidDel="004573E7">
          <w:delText>with</w:delText>
        </w:r>
        <w:r w:rsidRPr="00E2473C" w:rsidDel="004573E7">
          <w:delText xml:space="preserve"> </w:delText>
        </w:r>
      </w:del>
      <w:r w:rsidRPr="00E2473C">
        <w:t>501(c</w:t>
      </w:r>
      <w:proofErr w:type="gramStart"/>
      <w:r w:rsidRPr="00E2473C">
        <w:t>)</w:t>
      </w:r>
      <w:r w:rsidR="006F678B">
        <w:t>(</w:t>
      </w:r>
      <w:proofErr w:type="gramEnd"/>
      <w:r w:rsidRPr="00E2473C">
        <w:t>3</w:t>
      </w:r>
      <w:r w:rsidR="006F678B">
        <w:t>)</w:t>
      </w:r>
      <w:r w:rsidRPr="00E2473C">
        <w:t xml:space="preserve"> </w:t>
      </w:r>
      <w:del w:id="2" w:author="Werth, Lyle" w:date="2016-03-10T08:47:00Z">
        <w:r w:rsidRPr="00E2473C" w:rsidDel="004573E7">
          <w:delText>status pending.</w:delText>
        </w:r>
      </w:del>
      <w:ins w:id="3" w:author="Werth, Lyle" w:date="2016-03-10T08:47:00Z">
        <w:r w:rsidR="004573E7">
          <w:t>organization.</w:t>
        </w:r>
      </w:ins>
      <w:bookmarkStart w:id="4" w:name="_GoBack"/>
      <w:bookmarkEnd w:id="4"/>
    </w:p>
    <w:p w:rsidR="009343E3" w:rsidRPr="00E2473C" w:rsidRDefault="00731843" w:rsidP="00E76167">
      <w:pPr>
        <w:jc w:val="center"/>
      </w:pPr>
      <w:r>
        <w:t xml:space="preserve">Contact us: </w:t>
      </w:r>
      <w:hyperlink r:id="rId7" w:history="1">
        <w:r w:rsidRPr="00484824">
          <w:rPr>
            <w:rStyle w:val="Hyperlink"/>
          </w:rPr>
          <w:t>info@thewerthy.com</w:t>
        </w:r>
      </w:hyperlink>
      <w:r>
        <w:t xml:space="preserve"> or find us on Facebook</w:t>
      </w:r>
      <w:r w:rsidR="00E76167">
        <w:t xml:space="preserve">. </w:t>
      </w:r>
      <w:r w:rsidR="00EE4D7F" w:rsidRPr="00E2473C">
        <w:t>Thanks for your support.</w:t>
      </w:r>
    </w:p>
    <w:sectPr w:rsidR="009343E3" w:rsidRPr="00E2473C" w:rsidSect="00384E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altName w:val="Century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th, Lyle">
    <w15:presenceInfo w15:providerId="AD" w15:userId="S-1-5-21-1830819319-1975652134-394877016-52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3"/>
    <w:rsid w:val="00001D4E"/>
    <w:rsid w:val="00004699"/>
    <w:rsid w:val="000269A7"/>
    <w:rsid w:val="00026C95"/>
    <w:rsid w:val="00077D7B"/>
    <w:rsid w:val="00090BF9"/>
    <w:rsid w:val="000911CA"/>
    <w:rsid w:val="000A545A"/>
    <w:rsid w:val="000B4DD0"/>
    <w:rsid w:val="000B6306"/>
    <w:rsid w:val="000D3A0A"/>
    <w:rsid w:val="000E26DF"/>
    <w:rsid w:val="000F2E12"/>
    <w:rsid w:val="000F6D93"/>
    <w:rsid w:val="00143C80"/>
    <w:rsid w:val="001941A3"/>
    <w:rsid w:val="001A55F8"/>
    <w:rsid w:val="001C0598"/>
    <w:rsid w:val="001C5A0F"/>
    <w:rsid w:val="001D1D0E"/>
    <w:rsid w:val="0020164F"/>
    <w:rsid w:val="00202D2B"/>
    <w:rsid w:val="00202F31"/>
    <w:rsid w:val="002032BF"/>
    <w:rsid w:val="002041D6"/>
    <w:rsid w:val="00204A32"/>
    <w:rsid w:val="00207353"/>
    <w:rsid w:val="00222500"/>
    <w:rsid w:val="002313C6"/>
    <w:rsid w:val="0023486B"/>
    <w:rsid w:val="00242702"/>
    <w:rsid w:val="0025389E"/>
    <w:rsid w:val="002921D8"/>
    <w:rsid w:val="00296387"/>
    <w:rsid w:val="002B7985"/>
    <w:rsid w:val="002C659E"/>
    <w:rsid w:val="002D2CFA"/>
    <w:rsid w:val="002F29F3"/>
    <w:rsid w:val="00316EE2"/>
    <w:rsid w:val="00332FFB"/>
    <w:rsid w:val="003454C0"/>
    <w:rsid w:val="003518D7"/>
    <w:rsid w:val="003605FD"/>
    <w:rsid w:val="00361CFB"/>
    <w:rsid w:val="003758A2"/>
    <w:rsid w:val="00381CE3"/>
    <w:rsid w:val="00384EFD"/>
    <w:rsid w:val="003E45DE"/>
    <w:rsid w:val="003E556B"/>
    <w:rsid w:val="004167BC"/>
    <w:rsid w:val="00422F33"/>
    <w:rsid w:val="004258DD"/>
    <w:rsid w:val="00427C6E"/>
    <w:rsid w:val="00451BB1"/>
    <w:rsid w:val="004532EF"/>
    <w:rsid w:val="004573E7"/>
    <w:rsid w:val="0046774D"/>
    <w:rsid w:val="004772A8"/>
    <w:rsid w:val="00490B47"/>
    <w:rsid w:val="004D3057"/>
    <w:rsid w:val="004D350E"/>
    <w:rsid w:val="004E408E"/>
    <w:rsid w:val="004F21D9"/>
    <w:rsid w:val="004F682F"/>
    <w:rsid w:val="00536E15"/>
    <w:rsid w:val="00540CCE"/>
    <w:rsid w:val="00564277"/>
    <w:rsid w:val="00576679"/>
    <w:rsid w:val="005855AC"/>
    <w:rsid w:val="005B2024"/>
    <w:rsid w:val="005B3FFF"/>
    <w:rsid w:val="005B5CB8"/>
    <w:rsid w:val="005C6F8A"/>
    <w:rsid w:val="005E487A"/>
    <w:rsid w:val="005E6904"/>
    <w:rsid w:val="00612651"/>
    <w:rsid w:val="00627FE2"/>
    <w:rsid w:val="00641315"/>
    <w:rsid w:val="0067010D"/>
    <w:rsid w:val="0068774D"/>
    <w:rsid w:val="00690ABD"/>
    <w:rsid w:val="00696EC4"/>
    <w:rsid w:val="00697DE6"/>
    <w:rsid w:val="006B5710"/>
    <w:rsid w:val="006D3A0A"/>
    <w:rsid w:val="006E1C8D"/>
    <w:rsid w:val="006E4DBB"/>
    <w:rsid w:val="006F10D9"/>
    <w:rsid w:val="006F678B"/>
    <w:rsid w:val="0071253F"/>
    <w:rsid w:val="00712A44"/>
    <w:rsid w:val="0072491D"/>
    <w:rsid w:val="00731843"/>
    <w:rsid w:val="0074518A"/>
    <w:rsid w:val="00766F0A"/>
    <w:rsid w:val="00770CD7"/>
    <w:rsid w:val="007A37F0"/>
    <w:rsid w:val="007A4DFE"/>
    <w:rsid w:val="007C3B4A"/>
    <w:rsid w:val="007C64CD"/>
    <w:rsid w:val="007D6074"/>
    <w:rsid w:val="007F65C0"/>
    <w:rsid w:val="00806D9E"/>
    <w:rsid w:val="008112BF"/>
    <w:rsid w:val="00820D97"/>
    <w:rsid w:val="00824B8A"/>
    <w:rsid w:val="0082545C"/>
    <w:rsid w:val="008305DF"/>
    <w:rsid w:val="00851214"/>
    <w:rsid w:val="00875456"/>
    <w:rsid w:val="00896E04"/>
    <w:rsid w:val="008A2613"/>
    <w:rsid w:val="008B0F6B"/>
    <w:rsid w:val="008C1B8E"/>
    <w:rsid w:val="008D45F0"/>
    <w:rsid w:val="008E45FE"/>
    <w:rsid w:val="008F5E72"/>
    <w:rsid w:val="00911206"/>
    <w:rsid w:val="009343E3"/>
    <w:rsid w:val="00961EF3"/>
    <w:rsid w:val="00975822"/>
    <w:rsid w:val="009769DB"/>
    <w:rsid w:val="00996125"/>
    <w:rsid w:val="00996BC8"/>
    <w:rsid w:val="009A4D6E"/>
    <w:rsid w:val="009E5A0A"/>
    <w:rsid w:val="009F07CB"/>
    <w:rsid w:val="00A07ADE"/>
    <w:rsid w:val="00A550F3"/>
    <w:rsid w:val="00A66C97"/>
    <w:rsid w:val="00A7159D"/>
    <w:rsid w:val="00A86129"/>
    <w:rsid w:val="00A91C2B"/>
    <w:rsid w:val="00A92DC7"/>
    <w:rsid w:val="00A966BA"/>
    <w:rsid w:val="00AA0D76"/>
    <w:rsid w:val="00AA2225"/>
    <w:rsid w:val="00AA35D8"/>
    <w:rsid w:val="00AB714F"/>
    <w:rsid w:val="00AC16F8"/>
    <w:rsid w:val="00AD1074"/>
    <w:rsid w:val="00AD51B7"/>
    <w:rsid w:val="00AE04EE"/>
    <w:rsid w:val="00AE2F27"/>
    <w:rsid w:val="00B04730"/>
    <w:rsid w:val="00B077CE"/>
    <w:rsid w:val="00B12B26"/>
    <w:rsid w:val="00B6695D"/>
    <w:rsid w:val="00B84E23"/>
    <w:rsid w:val="00B943A7"/>
    <w:rsid w:val="00BA6671"/>
    <w:rsid w:val="00BF0228"/>
    <w:rsid w:val="00BF4E51"/>
    <w:rsid w:val="00C03675"/>
    <w:rsid w:val="00C107BD"/>
    <w:rsid w:val="00C31CF3"/>
    <w:rsid w:val="00C37DFA"/>
    <w:rsid w:val="00C4709F"/>
    <w:rsid w:val="00C50547"/>
    <w:rsid w:val="00C65C63"/>
    <w:rsid w:val="00CB084B"/>
    <w:rsid w:val="00CC4128"/>
    <w:rsid w:val="00CD39BC"/>
    <w:rsid w:val="00CE5F29"/>
    <w:rsid w:val="00CF3227"/>
    <w:rsid w:val="00D01D63"/>
    <w:rsid w:val="00D0798E"/>
    <w:rsid w:val="00D15FBE"/>
    <w:rsid w:val="00D2387D"/>
    <w:rsid w:val="00D27A89"/>
    <w:rsid w:val="00D5550F"/>
    <w:rsid w:val="00D558D0"/>
    <w:rsid w:val="00D736C4"/>
    <w:rsid w:val="00D77584"/>
    <w:rsid w:val="00D85656"/>
    <w:rsid w:val="00D963D1"/>
    <w:rsid w:val="00DA16C1"/>
    <w:rsid w:val="00DA6A4D"/>
    <w:rsid w:val="00DB2E3C"/>
    <w:rsid w:val="00DB52E4"/>
    <w:rsid w:val="00DD4409"/>
    <w:rsid w:val="00DD4BE9"/>
    <w:rsid w:val="00DF7694"/>
    <w:rsid w:val="00E10004"/>
    <w:rsid w:val="00E22304"/>
    <w:rsid w:val="00E2473C"/>
    <w:rsid w:val="00E31F87"/>
    <w:rsid w:val="00E618C6"/>
    <w:rsid w:val="00E70AD6"/>
    <w:rsid w:val="00E7125B"/>
    <w:rsid w:val="00E76167"/>
    <w:rsid w:val="00E77079"/>
    <w:rsid w:val="00E83EFD"/>
    <w:rsid w:val="00E9054D"/>
    <w:rsid w:val="00E90C1B"/>
    <w:rsid w:val="00E91E34"/>
    <w:rsid w:val="00EA4F72"/>
    <w:rsid w:val="00EB7A6F"/>
    <w:rsid w:val="00EB7E8E"/>
    <w:rsid w:val="00ED16D0"/>
    <w:rsid w:val="00EE4D7F"/>
    <w:rsid w:val="00EF59E0"/>
    <w:rsid w:val="00F01D69"/>
    <w:rsid w:val="00F1004D"/>
    <w:rsid w:val="00F171C9"/>
    <w:rsid w:val="00F223A1"/>
    <w:rsid w:val="00F234C6"/>
    <w:rsid w:val="00F244CB"/>
    <w:rsid w:val="00F360BF"/>
    <w:rsid w:val="00F45671"/>
    <w:rsid w:val="00F55C69"/>
    <w:rsid w:val="00F565B9"/>
    <w:rsid w:val="00F57787"/>
    <w:rsid w:val="00F70CFD"/>
    <w:rsid w:val="00F75B59"/>
    <w:rsid w:val="00F7686C"/>
    <w:rsid w:val="00F77908"/>
    <w:rsid w:val="00F83306"/>
    <w:rsid w:val="00F83F23"/>
    <w:rsid w:val="00FB1D7B"/>
    <w:rsid w:val="00FB70C0"/>
    <w:rsid w:val="00FC0B74"/>
    <w:rsid w:val="00FD14B8"/>
    <w:rsid w:val="00FD2706"/>
    <w:rsid w:val="00FD46DC"/>
    <w:rsid w:val="00FE547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0BF91-F54B-4C58-8015-12AC5FF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A0F"/>
  </w:style>
  <w:style w:type="character" w:styleId="Hyperlink">
    <w:name w:val="Hyperlink"/>
    <w:basedOn w:val="DefaultParagraphFont"/>
    <w:uiPriority w:val="99"/>
    <w:unhideWhenUsed/>
    <w:rsid w:val="00731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werth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Stationers Supply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Werth</dc:creator>
  <cp:lastModifiedBy>Werth, Lyle</cp:lastModifiedBy>
  <cp:revision>2</cp:revision>
  <cp:lastPrinted>2013-09-12T14:42:00Z</cp:lastPrinted>
  <dcterms:created xsi:type="dcterms:W3CDTF">2016-03-10T14:48:00Z</dcterms:created>
  <dcterms:modified xsi:type="dcterms:W3CDTF">2016-03-10T14:48:00Z</dcterms:modified>
</cp:coreProperties>
</file>